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B944" w14:textId="1D1541CC" w:rsidR="00396BC1" w:rsidRDefault="00B201D4" w:rsidP="00D010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 w:eastAsia="de-DE"/>
        </w:rPr>
        <w:t>Vorbemerkung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 JR</w:t>
      </w:r>
      <w:r w:rsidR="00C20E2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13.01.2021</w:t>
      </w:r>
      <w:r>
        <w:rPr>
          <w:rFonts w:ascii="Arial" w:eastAsia="Times New Roman" w:hAnsi="Arial" w:cs="Arial"/>
          <w:sz w:val="24"/>
          <w:szCs w:val="24"/>
          <w:lang w:val="en-GB" w:eastAsia="de-DE"/>
        </w:rPr>
        <w:t>:</w:t>
      </w:r>
      <w:r w:rsidR="00C20E2D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de-DE"/>
        </w:rPr>
        <w:t>L</w:t>
      </w:r>
      <w:r w:rsidR="00396BC1" w:rsidRPr="00EC30E1">
        <w:rPr>
          <w:rFonts w:ascii="Arial" w:eastAsia="Times New Roman" w:hAnsi="Arial" w:cs="Arial"/>
          <w:sz w:val="24"/>
          <w:szCs w:val="24"/>
          <w:lang w:val="en-GB" w:eastAsia="de-DE"/>
        </w:rPr>
        <w:t>aut</w:t>
      </w:r>
      <w:proofErr w:type="spellEnd"/>
      <w:r w:rsidR="00396BC1" w:rsidRPr="00EC30E1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proofErr w:type="spellStart"/>
      <w:r w:rsidR="00396BC1" w:rsidRPr="00EC30E1">
        <w:rPr>
          <w:rFonts w:ascii="Arial" w:eastAsia="Times New Roman" w:hAnsi="Arial" w:cs="Arial"/>
          <w:sz w:val="24"/>
          <w:szCs w:val="24"/>
          <w:lang w:val="en-GB" w:eastAsia="de-DE"/>
        </w:rPr>
        <w:t>anderer</w:t>
      </w:r>
      <w:proofErr w:type="spellEnd"/>
      <w:r w:rsidR="00396BC1" w:rsidRPr="00EC30E1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E-Mail </w:t>
      </w:r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von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de-DE"/>
        </w:rPr>
        <w:t>Dr.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 Herbert Beck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de-DE"/>
        </w:rPr>
        <w:t>ist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 dies sein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de-DE"/>
        </w:rPr>
        <w:t>nach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de-DE"/>
        </w:rPr>
        <w:t>aktuellem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de-DE"/>
        </w:rPr>
        <w:t>Supplementband-Bearbeitungsstand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proofErr w:type="gramStart"/>
      <w:r w:rsidRPr="00B201D4">
        <w:rPr>
          <w:rFonts w:ascii="Arial" w:eastAsia="Times New Roman" w:hAnsi="Arial" w:cs="Arial"/>
          <w:sz w:val="24"/>
          <w:szCs w:val="24"/>
          <w:lang w:val="en-GB" w:eastAsia="de-DE"/>
        </w:rPr>
        <w:t>„</w:t>
      </w:r>
      <w:r>
        <w:rPr>
          <w:rFonts w:ascii="Arial" w:eastAsia="Times New Roman" w:hAnsi="Arial" w:cs="Arial"/>
          <w:sz w:val="24"/>
          <w:szCs w:val="24"/>
          <w:lang w:val="en-GB" w:eastAsia="de-DE"/>
        </w:rPr>
        <w:t>[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de-DE"/>
        </w:rPr>
        <w:t xml:space="preserve">…]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de-DE"/>
        </w:rPr>
        <w:t>ganzer</w:t>
      </w:r>
      <w:proofErr w:type="spellEnd"/>
      <w:r w:rsidR="00396BC1" w:rsidRPr="00EC30E1">
        <w:rPr>
          <w:rFonts w:ascii="Arial" w:hAnsi="Arial" w:cs="Arial"/>
          <w:sz w:val="24"/>
          <w:szCs w:val="24"/>
        </w:rPr>
        <w:t xml:space="preserve"> Text zu den </w:t>
      </w:r>
      <w:proofErr w:type="spellStart"/>
      <w:r w:rsidR="00396BC1" w:rsidRPr="00EC30E1">
        <w:rPr>
          <w:rFonts w:ascii="Arial" w:hAnsi="Arial" w:cs="Arial"/>
          <w:sz w:val="24"/>
          <w:szCs w:val="24"/>
        </w:rPr>
        <w:t>Omiini</w:t>
      </w:r>
      <w:proofErr w:type="spellEnd"/>
      <w:r w:rsidR="00EC30E1" w:rsidRPr="00EC30E1">
        <w:rPr>
          <w:rFonts w:ascii="Arial" w:hAnsi="Arial" w:cs="Arial"/>
          <w:sz w:val="24"/>
          <w:szCs w:val="24"/>
        </w:rPr>
        <w:t xml:space="preserve"> […] </w:t>
      </w:r>
      <w:r w:rsidR="00EC30E1" w:rsidRPr="00EC30E1">
        <w:rPr>
          <w:rFonts w:ascii="Arial" w:hAnsi="Arial" w:cs="Arial"/>
          <w:sz w:val="24"/>
          <w:szCs w:val="24"/>
        </w:rPr>
        <w:t xml:space="preserve">allerdings ohne </w:t>
      </w:r>
      <w:proofErr w:type="spellStart"/>
      <w:r w:rsidR="00EC30E1" w:rsidRPr="00EC30E1">
        <w:rPr>
          <w:rFonts w:ascii="Arial" w:hAnsi="Arial" w:cs="Arial"/>
          <w:sz w:val="24"/>
          <w:szCs w:val="24"/>
        </w:rPr>
        <w:t>Omia</w:t>
      </w:r>
      <w:proofErr w:type="spellEnd"/>
      <w:r w:rsidR="00EC30E1" w:rsidRPr="00EC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0E1" w:rsidRPr="00EC30E1">
        <w:rPr>
          <w:rFonts w:ascii="Arial" w:hAnsi="Arial" w:cs="Arial"/>
          <w:sz w:val="24"/>
          <w:szCs w:val="24"/>
        </w:rPr>
        <w:t>cymbalariae</w:t>
      </w:r>
      <w:proofErr w:type="spellEnd"/>
      <w:r w:rsidR="00EC30E1" w:rsidRPr="00EC30E1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EC30E1" w:rsidRPr="00EC30E1">
        <w:rPr>
          <w:rFonts w:ascii="Arial" w:hAnsi="Arial" w:cs="Arial"/>
          <w:sz w:val="24"/>
          <w:szCs w:val="24"/>
        </w:rPr>
        <w:t>cyclopea</w:t>
      </w:r>
      <w:proofErr w:type="spellEnd"/>
      <w:r w:rsidR="00EC30E1" w:rsidRPr="00EC30E1">
        <w:rPr>
          <w:rFonts w:ascii="Arial" w:hAnsi="Arial" w:cs="Arial"/>
          <w:sz w:val="24"/>
          <w:szCs w:val="24"/>
        </w:rPr>
        <w:t xml:space="preserve"> (das könnte noch nachgeholt werden)</w:t>
      </w:r>
      <w:r w:rsidRPr="00B201D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14:paraId="4346B9F5" w14:textId="77777777" w:rsidR="00B201D4" w:rsidRPr="00B201D4" w:rsidRDefault="00B201D4" w:rsidP="00D010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14:paraId="7A2E6F57" w14:textId="1D3EC97C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Dr.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 Herbert Beck,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Typoskript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Stand 12.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Januar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) </w:t>
      </w:r>
      <w:r w:rsidR="00CB6F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des </w:t>
      </w:r>
      <w:proofErr w:type="spellStart"/>
      <w:r w:rsidR="00CB6F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Omiini-Kapitel</w:t>
      </w:r>
      <w:proofErr w:type="spellEnd"/>
      <w:r w:rsidR="00CB6F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seines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Supplementbandes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 </w:t>
      </w:r>
      <w:r w:rsidRPr="00B201D4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Larven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europäischen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Noctuidae</w:t>
      </w:r>
      <w:proofErr w:type="spellEnd"/>
      <w:r w:rsidRPr="00B201D4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“</w:t>
      </w:r>
      <w:proofErr w:type="gramEnd"/>
    </w:p>
    <w:p w14:paraId="08DB7307" w14:textId="77777777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</w:pPr>
    </w:p>
    <w:p w14:paraId="5024C55B" w14:textId="5DA4A1A2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Notes to </w:t>
      </w:r>
      <w:ins w:id="0" w:author="Herbert Beck" w:date="2021-01-10T20:57:00Z">
        <w:r w:rsidRPr="00D0103F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en-GB" w:eastAsia="de-DE"/>
          </w:rPr>
          <w:t xml:space="preserve">the </w:t>
        </w:r>
      </w:ins>
      <w:r w:rsidRPr="00D0103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identity of the </w:t>
      </w:r>
      <w:del w:id="1" w:author="Herbert Beck" w:date="2021-01-10T20:57:00Z">
        <w:r w:rsidRPr="00D0103F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en-GB" w:eastAsia="de-DE"/>
          </w:rPr>
          <w:delText>species</w:delText>
        </w:r>
      </w:del>
      <w:ins w:id="2" w:author="Herbert Beck" w:date="2021-01-10T20:57:00Z">
        <w:r w:rsidRPr="00D0103F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en-GB" w:eastAsia="de-DE"/>
          </w:rPr>
          <w:t>larvae</w: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of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B234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)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baetica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(Rambur, [1837]), B235a,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Serryvania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)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yvanii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Duponchel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1833), B235c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Serryvania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)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diffluens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(Staudinger, 1870); B236, </w:t>
      </w:r>
      <w:del w:id="3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B237c </w:delText>
        </w:r>
        <w:r w:rsidRPr="00D0103F">
          <w:rPr>
            <w:rFonts w:ascii="Times New Roman" w:eastAsia="Times New Roman" w:hAnsi="Times New Roman" w:cs="Times New Roman"/>
            <w:i/>
            <w:sz w:val="32"/>
            <w:szCs w:val="32"/>
            <w:lang w:val="en-GB" w:eastAsia="de-DE"/>
          </w:rPr>
          <w:delText>Omia cyclopea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(Graslin, [1837]),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Omia ?oberthueri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and some further species of the Omiini</w:delText>
        </w:r>
      </w:del>
      <w:ins w:id="4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B237c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sz w:val="32"/>
            <w:szCs w:val="32"/>
            <w:lang w:val="en-GB" w:eastAsia="de-DE"/>
          </w:rPr>
          <w:t>Omia</w:t>
        </w:r>
        <w:proofErr w:type="spellEnd"/>
        <w:r w:rsidRPr="00D0103F">
          <w:rPr>
            <w:rFonts w:ascii="Times New Roman" w:eastAsia="Times New Roman" w:hAnsi="Times New Roman" w:cs="Times New Roman"/>
            <w:i/>
            <w:sz w:val="32"/>
            <w:szCs w:val="32"/>
            <w:lang w:val="en-GB" w:eastAsia="de-DE"/>
          </w:rPr>
          <w:t xml:space="preserve">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sz w:val="32"/>
            <w:szCs w:val="32"/>
            <w:lang w:val="en-GB" w:eastAsia="de-DE"/>
          </w:rPr>
          <w:t>cyclopea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(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Graslin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, [1837]), and some further species of the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Omiini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. Beck 1999/2000 transferred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Apaustis</w:t>
        </w:r>
        <w:proofErr w:type="spellEnd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 xml:space="preserve"> rupicola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([Dennis &amp;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Schiffermüller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], 1775)</w:t>
      </w:r>
      <w:ins w:id="5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from the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Heliothinae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to the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Cuculliinae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Omiini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because of the bisected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Dorsale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of the larva, which as then was unknown. The day-light (sunshine)-active-moth got observed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by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coworker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Bobits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ins w:id="6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laying eggs on </w: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Thymus</w: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-spec. Similar it seems to be with further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Omiini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-spec. (from the genus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Cleonymia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,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Amephana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,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Omia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and relatives. I never got eggs by ‘usual’ conditions (keeping the jars or boxes in the room without direct sunshine). </w:t>
        </w:r>
        <w:proofErr w:type="gram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Therefore</w:t>
        </w:r>
        <w:proofErr w:type="gram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knowledge of the larvae as yet depended on random-findings by control of the known host-plants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</w:t>
      </w:r>
      <w:ins w:id="7" w:author="Herbert Beck" w:date="2021-01-10T20:57:00Z"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Helianthemum</w: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-spp. and allied genera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</w:t>
      </w:r>
      <w:ins w:id="8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see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Omia</w:t>
        </w:r>
        <w:proofErr w:type="spellEnd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 xml:space="preserve">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cyclopea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); these larvae to bring to the imago is the only way to get the identity. This happened by the difficulties during a long-time-trip only seldom.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gramStart"/>
      <w:ins w:id="9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Therefore</w:t>
        </w:r>
        <w:proofErr w:type="gram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of some of the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del w:id="10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These</w:delText>
        </w:r>
      </w:del>
      <w:ins w:id="11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following species the larvae as yet are not definitely determined and there is need by engaged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a</w:t>
      </w:r>
      <w:ins w:id="12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mateurs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</w:t>
      </w:r>
      <w:ins w:id="13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lepidopterists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)</w:t>
      </w:r>
      <w:ins w:id="14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to do this task.</w:t>
        </w:r>
      </w:ins>
    </w:p>
    <w:p w14:paraId="2DB412D8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ins w:id="15" w:author="Herbert Beck" w:date="2021-01-10T20:57:00Z">
        <w:r w:rsidRPr="00D0103F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en-GB" w:eastAsia="de-DE"/>
          </w:rPr>
          <w:t xml:space="preserve">Two ways </w:t>
        </w:r>
      </w:ins>
      <w:r w:rsidRPr="00D0103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for future sure determination </w:t>
      </w:r>
      <w:ins w:id="16" w:author="Herbert Beck" w:date="2021-01-10T20:57:00Z">
        <w:r w:rsidRPr="00D0103F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en-GB" w:eastAsia="de-DE"/>
          </w:rPr>
          <w:t>are possible</w: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: Either trying to get eggs under the conditions of daylight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(similar to daylight-</w:t>
      </w:r>
      <w:ins w:id="17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active Rhopalocera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)</w:t>
      </w:r>
      <w:ins w:id="18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or to rear the found larvae to the adult for determinati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on</w:t>
      </w:r>
      <w:ins w:id="19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</w:t>
      </w:r>
      <w:ins w:id="20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of course on this way the larvae have to be photographed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)</w:t>
      </w:r>
      <w:ins w:id="21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. Because the larvae are during the day hidden in the blossoms or fruits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(in the last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intars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also in the detritus below the host-plants, see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diffluens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</w:t>
      </w:r>
      <w:ins w:id="22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one is either forced to collect in the (early) night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(beating the plants to an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lastRenderedPageBreak/>
        <w:t>underlayed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catcher</w:t>
      </w:r>
      <w:ins w:id="23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or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a strong flat-framed tin or a bucket; also </w:t>
      </w:r>
      <w:ins w:id="24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cut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ting</w:t>
      </w:r>
      <w:ins w:id="25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and collect twigs with blossoms/buds into a cotton-bag (or plastic-bag for to avoid soon drying) and then controlling in the following days/week(s); to have more success, the bag should be heavy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shaked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or b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eaten (</w:t>
      </w:r>
      <w:ins w:id="26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for to get larvae out of the buds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) and then discharged on a flat-framed tin or a tray (one can do this also into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bassin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a shower)</w:t>
      </w:r>
      <w:ins w:id="27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.- I did so with </w: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 xml:space="preserve">Silene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inflata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for to get larvae of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Hadena</w:t>
        </w:r>
        <w:proofErr w:type="spellEnd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 xml:space="preserve">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nevadae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, </w:t>
        </w:r>
        <w:proofErr w:type="spell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lateron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to get larvae of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Hadena</w:t>
        </w:r>
        <w:proofErr w:type="spellEnd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 xml:space="preserve">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luteocincta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from </w: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Dianthus</w: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and also with a white-flowering </w: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Helianthemum-</w: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species (like </w: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 xml:space="preserve">Helianthemum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apenninum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) but with still larger blossoms; of these I got two times one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large </w:t>
      </w:r>
      <w:ins w:id="28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grown-up larva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</w:t>
      </w:r>
      <w:ins w:id="29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, which I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now think</w:t>
      </w:r>
      <w:ins w:id="30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to be ‘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Cleonymia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’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pectinicornis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Staudinger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.</w:t>
      </w:r>
      <w:ins w:id="31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</w:t>
        </w:r>
      </w:ins>
    </w:p>
    <w:p w14:paraId="7043B9B0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ins w:id="32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The larvae of these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species as yet not have been figured by photographs in the past</w:t>
      </w:r>
      <w:del w:id="33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(</w:delText>
        </w:r>
      </w:del>
      <w:ins w:id="34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;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in Beck, 2000, vol. III,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baetica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,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yvanii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aurita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were taken from the figs. of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Spuler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thus very unsatisfactory</w:t>
      </w:r>
      <w:del w:id="35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).</w:delText>
        </w:r>
      </w:del>
      <w:ins w:id="36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.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Diffluens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korbi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hitherto have not been figured and also the larva of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Omia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cyclopea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</w:t>
      </w:r>
      <w:del w:id="37" w:author="Herbert Beck" w:date="2021-01-10T20:57:00Z">
        <w:r w:rsidRPr="00D0103F">
          <w:rPr>
            <w:rFonts w:ascii="Times New Roman" w:eastAsia="Times New Roman" w:hAnsi="Times New Roman" w:cs="Times New Roman"/>
            <w:iCs/>
            <w:sz w:val="32"/>
            <w:szCs w:val="32"/>
            <w:lang w:val="en-GB" w:eastAsia="de-DE"/>
          </w:rPr>
          <w:delText>(and ?</w:delText>
        </w:r>
        <w:r w:rsidRPr="00D0103F">
          <w:rPr>
            <w:rFonts w:ascii="Times New Roman" w:eastAsia="Times New Roman" w:hAnsi="Times New Roman" w:cs="Times New Roman"/>
            <w:i/>
            <w:sz w:val="32"/>
            <w:szCs w:val="32"/>
            <w:lang w:val="en-GB" w:eastAsia="de-DE"/>
          </w:rPr>
          <w:delText xml:space="preserve">oberthueri) </w:delText>
        </w:r>
      </w:del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is figured</w:t>
      </w:r>
      <w:del w:id="38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now</w:delText>
        </w:r>
      </w:del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for the first time. Some of the figured larvae are not definitely determined (the reasons and difficulties for this are outlined</w:t>
      </w:r>
      <w:del w:id="39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;</w:delText>
        </w:r>
      </w:del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above).</w:t>
      </w:r>
    </w:p>
    <w:p w14:paraId="7137913E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7BCBDE8C" w14:textId="3D5C2C86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0103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Taxonomic notes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: In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Noctuidae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Europaeae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 vol. 5 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Ronkay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&amp;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Ronkay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1995), the genera are included in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Oncocnemidini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(now a subfamily of its own, Fibiger &amp; Hacker, 2005), but the larvae and also the imagines and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genitalic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structure of these are quite different from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Oncocnemis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Lederer;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Ronkay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1995 does not remark the relatively very small genitalia (esp. the short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valvae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e.g.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Harpagophana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hilaris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Stenoecia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 dos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as compared with the length of the segments of the abdomen). Larvally this group 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Omiini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) is well characterised by the bisected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a feature which unites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Apaustis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Hübner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with this group (an affinity which also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Ronkay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commentRangeStart w:id="40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notes</w:t>
      </w:r>
      <w:commentRangeEnd w:id="40"/>
      <w:r w:rsidRPr="00D0103F">
        <w:rPr>
          <w:rFonts w:ascii="Times New Roman" w:eastAsia="Times New Roman" w:hAnsi="Times New Roman" w:cs="Times New Roman"/>
          <w:sz w:val="16"/>
          <w:szCs w:val="16"/>
          <w:lang w:eastAsia="de-DE"/>
        </w:rPr>
        <w:commentReference w:id="40"/>
      </w:r>
      <w:bookmarkStart w:id="41" w:name="_msoanchor_1"/>
      <w:r w:rsidRPr="00D0103F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GB" w:eastAsia="de-DE"/>
        </w:rPr>
        <w:t>[HB1]</w:t>
      </w:r>
      <w:bookmarkEnd w:id="41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but without consequences for a new combination). The larger, robust species of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Omiini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form a separate group,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Metopocerina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Beck, 1996.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Recoropha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Nye forms a special lineage, together with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Harpagophana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Staudinger –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Recorophina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Beck, 1996 - the exact position of which within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Cuculliinae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is not yet clear.</w:t>
      </w:r>
    </w:p>
    <w:p w14:paraId="572597C5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lastRenderedPageBreak/>
        <w:t xml:space="preserve">Common features of the group: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bisected with two marginal bright lines (the true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) and a dark central stripe. The pale yellow to white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continuously runs to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lat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border of </w:t>
      </w:r>
      <w:proofErr w:type="gram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As</w:t>
      </w:r>
      <w:proofErr w:type="gram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!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present only in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half of the distance L1-L2;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there fore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all St above from it. </w:t>
      </w:r>
    </w:p>
    <w:p w14:paraId="583C4498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 </w:t>
      </w:r>
    </w:p>
    <w:p w14:paraId="1B2067DE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Methods for to find the larvae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 B234-B237c.</w:t>
      </w:r>
    </w:p>
    <w:p w14:paraId="453D71A9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As the hints below betray: there are some </w:t>
      </w:r>
      <w:proofErr w:type="spell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incertainities</w:t>
      </w:r>
      <w:proofErr w:type="spell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 about the identity of the larvae: because the females lay no eggs by normal conditions, to get the larvae one has to search for them. The method is either to control the flowering Helianthemum-plants, a rather unproductive operation, only with Cl. </w:t>
      </w:r>
      <w:proofErr w:type="spell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diffluens</w:t>
      </w:r>
      <w:proofErr w:type="spell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 I was successful, there I accidentally found grown-up-larvae below low Cistus-shrubs, hidden in the detritus; early instars live in the buds and blossoms and so are hard to be seen; only once I found the unidentified larva </w:t>
      </w:r>
      <w:proofErr w:type="gram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of ?</w:t>
      </w:r>
      <w:proofErr w:type="spell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opposita</w:t>
      </w:r>
      <w:proofErr w:type="spellEnd"/>
      <w:proofErr w:type="gram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, see below. The collecting of the blossoms in a sack (or plastic bag) and the control of its content in the next days yielded only single larvae, e.g. two supposed larvae of </w:t>
      </w:r>
      <w:proofErr w:type="spell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Omia</w:t>
      </w:r>
      <w:proofErr w:type="spell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oberthueri</w:t>
      </w:r>
      <w:proofErr w:type="spell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 (which not could be confirmed by rearing to the imago); the identification of single larvae of </w:t>
      </w:r>
      <w:proofErr w:type="spell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baetica</w:t>
      </w:r>
      <w:proofErr w:type="spell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 was no problem by the typical pattern of the larva (due to the fig. in </w:t>
      </w:r>
      <w:proofErr w:type="spell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Spuler</w:t>
      </w:r>
      <w:proofErr w:type="spell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).- Therefore further research is necessary and collecting of larvae should be practiced similar to collecting larvae of </w:t>
      </w:r>
      <w:proofErr w:type="spell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Hadena</w:t>
      </w:r>
      <w:proofErr w:type="spell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-spp. the females of which also lay nearly no eggs in captivity. </w:t>
      </w:r>
      <w:proofErr w:type="gramStart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>Therefore</w:t>
      </w:r>
      <w:proofErr w:type="gramEnd"/>
      <w:r w:rsidRPr="00D0103F">
        <w:rPr>
          <w:rFonts w:ascii="Times New Roman" w:eastAsia="Times New Roman" w:hAnsi="Times New Roman" w:cs="Times New Roman"/>
          <w:bCs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during the flight-period or better at the end of it collect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blosssoms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fruits of Helianthemum-spp., put these in an some open linen-bag or in a some open plastic-bag (to prevent from too quick drying and moult) and examine in the next (ten) days the inside of the bag; take care not to press the blossoms/fruits when collecting these and put the bag not into direct sun!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Also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to push or beat the bag (its content) and to discharge its content can bring larvae to sight.</w:t>
      </w:r>
    </w:p>
    <w:p w14:paraId="613E3B35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 </w:t>
      </w:r>
    </w:p>
    <w:p w14:paraId="690BED8D" w14:textId="77777777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</w:p>
    <w:p w14:paraId="22D6383D" w14:textId="77777777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</w:p>
    <w:p w14:paraId="2B723FCA" w14:textId="09A53B0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lastRenderedPageBreak/>
        <w:t xml:space="preserve">B234 (HH393)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)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baetica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(Rambur, [1837])</w:t>
      </w:r>
    </w:p>
    <w:p w14:paraId="5905F290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Material: One LL-larva, leg. Beck, E IV(AV) 2005 (from the fruits of a white flowering Helianthemum-shrub: E –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Almeria .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Tabernas. 5 VL/LL-larvae, leg. Beck, 15.5.2006: E - Madrid –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vic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Aranjuez. </w:t>
      </w:r>
    </w:p>
    <w:p w14:paraId="54375168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HI as in B234. Strong contrasts between the pale plain yellowish primary lines 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) and the dark red-brown to violet (occasionally greenish tinged) zones; of the primary lines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the bisected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forms, most striking, cd open ‚</w:t>
      </w:r>
      <w:proofErr w:type="gram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V‘</w:t>
      </w:r>
      <w:proofErr w:type="gram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-marks from S1 to S7 (one ‚V‘/S).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Body: Distance of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edges of the two marginal (yellowish) lines of the bisected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on SII, SIII-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4/5, on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Transv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/D1 1, on the S-Cdr 1 1/5 D1-D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1,SII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; width of the marginal lines each 1/3-2/5, their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edge pale yellow, sharp-edged, greyish-beige, fading towards the dark violet centre of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. Measures of the ‚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V‘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-marks (S1-S7): Distance of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edges of the two marginal (yellowish) lines of the bisected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at S-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½, towards the midst of fold-6 to 1 ½ D1-D1 and there extinguished; width of the ‚V‘-arm 1/5;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transv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divided in three (nearly equal broad) parts: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blackish, then reddish and cd violet.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pale yellow,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sharp-edged,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+/- blurred-edged, continuous drizzled, width 1/8.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pale yellow,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straight, sharp-edged,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from S-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Cer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to SD1 arched to 1/3-2/5 width, cd SD1 reduced to ¼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medium greyish-beige;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margined dark red-violet,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center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paler.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The pale yellow, continuous (to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lat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border of </w:t>
      </w:r>
      <w:proofErr w:type="gram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As</w:t>
      </w:r>
      <w:proofErr w:type="gram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!)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present only in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half of the distance L1-L2; therefore all St above from </w:t>
      </w:r>
      <w:proofErr w:type="gram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it.-</w:t>
      </w:r>
      <w:proofErr w:type="gram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Head beige-brownish,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netfields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(of RGs) indistinct some darker.</w:t>
      </w:r>
    </w:p>
    <w:p w14:paraId="693AED7A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42" w:name="_Hlk60851011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Methods for to find the larvae: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see above, under the group, B234-B237c.</w:t>
      </w:r>
    </w:p>
    <w:bookmarkEnd w:id="42"/>
    <w:p w14:paraId="14B55457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0B713A1E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Subgenus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Serryvania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)</w:t>
      </w:r>
    </w:p>
    <w:p w14:paraId="11CF4055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Common characters of the larvae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yvanii</w:t>
      </w:r>
      <w:proofErr w:type="spellEnd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,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diffluens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and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korbi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:</w:t>
      </w:r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 with exception of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diffluens</w:t>
      </w:r>
      <w:proofErr w:type="spellEnd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 the whitish </w:t>
      </w:r>
      <w:proofErr w:type="spellStart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 is bisected to two marginal lines and between these ground-</w:t>
      </w:r>
      <w:proofErr w:type="spellStart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colored</w:t>
      </w:r>
      <w:proofErr w:type="spellEnd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. The spiracles are in the red-</w:t>
      </w:r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lastRenderedPageBreak/>
        <w:t xml:space="preserve">violet </w:t>
      </w:r>
      <w:proofErr w:type="spellStart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, which is margined by the equally large white </w:t>
      </w:r>
      <w:proofErr w:type="spellStart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.</w:t>
      </w:r>
    </w:p>
    <w:p w14:paraId="56E3AF88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77D1C626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B235a (HH398a) </w:t>
      </w:r>
      <w:bookmarkStart w:id="43" w:name="_Hlk60690819"/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Serryvania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) </w:t>
      </w:r>
      <w:bookmarkEnd w:id="43"/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yvanii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Duponchel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 1833)</w:t>
      </w:r>
    </w:p>
    <w:p w14:paraId="45ABA687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Material: 3 LL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(?VL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-)-larvae, leg. Beck, 15.-25.06.2006 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ex fructus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Helianthemum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nummularia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or related species): F – Var – Col de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Vence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900m; photo of a LL-larva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leg?,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phot.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Bodi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: E-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Katal.-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Prut, M VI 2008.- There are some differences between the larvae of both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localitys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possibly due to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subspec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. character.</w:t>
      </w:r>
    </w:p>
    <w:p w14:paraId="6520534C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HI as in B235a. Head: Gc pale beige, RGs-fields medium to dark grey-brown;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Oc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-zone dark, Frons with dark points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(?F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1). Body: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From SI to SIII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homogeneously pale whitish-greyish, with the pale to dark red-violet Doz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Pattern from A1 to A8: All lines and zones are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longit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straight and each of continuous width.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bisected, central stripe medium to dark grey-brown, width 2/5;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the two whitish marginal lines (the true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) each 1/6 to 1/5 (from IF6 to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Transv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/D1 of the cd following S, tapered from 1/5 to 1/10). D1-Bp-base-spot distinct, whitish-greyish, sharp-edged, Dm 1/12-1/10; D2 similar but +/- touching and merging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bulged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white(whitish), width 1/3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(towards S8 tapered to 1/6), sharp-edged,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from IS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docd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towards Bp-base-spot-D2 enlarged, this touching or, S1-S3, including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Cd from S5 the whole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(symmetrically to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and with this) conspicuously darker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inconspicuous, pale reddish-violet, blurred-edged, as broad as the white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(this 1/6);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rim of the latter excluding Bp-base-spot SD1 by a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inlet;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from SD1 to the midst of S-Cer-SD1 of the cd following S,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enlarged to 3 to 4 times the width at SD1 (1/10-1/8)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;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therefore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the dark red-brown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indented.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white, width 3/5 L1-L2,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continuous (to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lat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border of </w:t>
      </w:r>
      <w:proofErr w:type="gram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As</w:t>
      </w:r>
      <w:proofErr w:type="gram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!),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margin 1 SD1-L1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L1, all St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it, the margin nearly touching. The Dm of the Bp-base-spots SD1, L1 1 ½ - twice as wide as of those of D1 and D2. Early last instar: zones dark red-brown (also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Pz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);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in the cd half of the S pale red-brown, also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</w:t>
      </w:r>
    </w:p>
    <w:p w14:paraId="242864AD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lastRenderedPageBreak/>
        <w:t xml:space="preserve">Joint characters between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both ?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ssp</w:t>
      </w:r>
      <w:proofErr w:type="spellEnd"/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: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on T1 to T3 +/- united, from A1 to A6 well separated by the do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throughout intensively d red-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violett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and very large, from the white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margin ½ SD1-L1 below L1, therefore all St above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</w:t>
      </w:r>
    </w:p>
    <w:p w14:paraId="3CAB0110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Main differences of the Spanish larva to the French one. The French one: zones intensively d red-violet, the bisected whitish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cd A6 more and more indistinct,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not bulged. The Spanish one: zones beige-brownish,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very large,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bulged;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throughout distinct</w:t>
      </w:r>
    </w:p>
    <w:p w14:paraId="07548FD8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Methods for to find the larvae: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see above, under the group, B234-B236.</w:t>
      </w:r>
    </w:p>
    <w:p w14:paraId="521EFA74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097B1BB2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B235b (HH398b)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Serrivania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)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korbi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(Staudinger, 1894)</w:t>
      </w:r>
    </w:p>
    <w:p w14:paraId="52E23030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Determination by genus-characters and being different from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yvanii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and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diffluens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.</w:t>
      </w:r>
    </w:p>
    <w:p w14:paraId="4A5F87F0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Larva leg. Beck, M VI 2008: E –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Arranjuez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vic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Madrid.</w:t>
      </w:r>
    </w:p>
    <w:p w14:paraId="4DEEEE9C" w14:textId="77777777" w:rsidR="00D0103F" w:rsidRPr="00D0103F" w:rsidRDefault="00D0103F" w:rsidP="00D01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equally d red-violet, the former with thin and darker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edge,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touching (to include) Bp-base-spot D1.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whtish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 continuous, width ¼ D1-D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1,A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1, D2 1/3 of its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edge.The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inner of the split white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(each side ¼ ) greyish-greenish, width ½ D1-D1.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very large,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including the large /1/2D1-D1), white,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sharp-edged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(its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edge at SD1).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d red-violet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inluding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all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spiracula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it the white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width as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 sharp-edged on both sides.</w:t>
      </w:r>
    </w:p>
    <w:p w14:paraId="6244AA24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Methods for to find the larvae: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see above, under the group, B234-B236</w:t>
      </w:r>
    </w:p>
    <w:p w14:paraId="7F400E40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7A460959" w14:textId="77777777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</w:p>
    <w:p w14:paraId="48832F3E" w14:textId="77777777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</w:p>
    <w:p w14:paraId="576FB206" w14:textId="6BE197A3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lastRenderedPageBreak/>
        <w:t xml:space="preserve">B235c (HH392) </w:t>
      </w:r>
      <w:bookmarkStart w:id="44" w:name="_Hlk42800828"/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Serryvania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)</w:t>
      </w:r>
      <w:bookmarkEnd w:id="44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diffluens</w:t>
      </w:r>
      <w:proofErr w:type="spellEnd"/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(Staudinger, 1870)</w:t>
      </w:r>
    </w:p>
    <w:p w14:paraId="730D64EC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Material: one LL-larva, two VL-larva; leg. Beck, EVI-MV 2005, 2006: E – Huelva –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Mazagon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[pine-wood: from the fruit of a yellowish flowering </w:t>
      </w:r>
      <w:r w:rsidRPr="00D0103F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Helianthemum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-shrub (to 1/2m high) or the adult larvae below the shrub]: Last instar. HI as in B235c. General remarks: the larvae are extremely variable, from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sharpedged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patterned to nearly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patternless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formae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; in any case, most distinct and dominant is the rosy-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lalic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to dark red-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violett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in contrast to the pure white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.</w:t>
      </w:r>
    </w:p>
    <w:p w14:paraId="63E59C48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Most characteristic is the sharp-edged medium to dark red-violet, red-brown or pinkish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from A1 to A9,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bordered by the plain white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(see above under general remarks).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The remnant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Doreg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either completely green (occasionally pinkish tinged in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) or pale to medium reddish-brown with +/- indistinct primary lines (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)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Former instars (up to the penultimate instar) with </w:t>
      </w:r>
      <w:del w:id="45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+/-</w:delText>
        </w:r>
      </w:del>
      <w:ins w:id="46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+/-*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distinct primary lines and zones: The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bisected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with two straight marginal, blurred-edged, dull pale greyish lines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(the true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), width of each 1/5, the dark inner medium grey-brown, width ¼ D1-D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1,S</w:t>
      </w:r>
      <w:proofErr w:type="gram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1.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medium reddish-brown.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indistinct, blurred-edged, straight, pale whitish-greyish, on SII, SIII directly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of D2 touching the Bp-D2), width 1/8 (to ¼),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merging in the pale beige do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.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Head with negative pattern (Gc pale beige, RG1-fields d grey-brown, RG2-fields from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to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paler, up to pale brown). </w:t>
      </w:r>
    </w:p>
    <w:p w14:paraId="7AA95B62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47" w:name="_Hlk61375704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Methods for to find the larvae: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see above, under the group, B234-B236</w:t>
      </w:r>
    </w:p>
    <w:bookmarkEnd w:id="47"/>
    <w:p w14:paraId="4E23A7A7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48E37E9E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13CC4C7F" w14:textId="77777777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  <w:bookmarkStart w:id="48" w:name="_Hlk61289639"/>
    </w:p>
    <w:p w14:paraId="40BCDF04" w14:textId="77777777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</w:p>
    <w:p w14:paraId="12D5BA1D" w14:textId="77777777" w:rsidR="00B201D4" w:rsidRDefault="00B201D4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</w:p>
    <w:p w14:paraId="5A7D6224" w14:textId="28C46EA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lastRenderedPageBreak/>
        <w:t>Subgnenus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de-DE"/>
        </w:rPr>
        <w:t>Pectcleonymia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)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type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pectinicornis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(Staudinger, 1859) </w:t>
      </w:r>
      <w:proofErr w:type="spellStart"/>
      <w:r w:rsidRPr="00D0103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sgen</w:t>
      </w:r>
      <w:proofErr w:type="spellEnd"/>
      <w:r w:rsidRPr="00D0103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. n.</w:t>
      </w:r>
    </w:p>
    <w:bookmarkEnd w:id="48"/>
    <w:p w14:paraId="172AEAC1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647CA243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Note: Fibiger &amp; Hacker 1991 proposed for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opposita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Lederer 1870 the subgenus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Ronkayiana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) without characterization, thus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nomen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nudum and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invalide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But it is clear, that this species and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pectinicornis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(Staudinger, 1859)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allone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by the +/- pectinated male antennae and especially by the pattern of the fore-wings (and hindwings) and the larger size as compared with nearly all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-ssp. have at least a subspecific rank, which is also expressed by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Ronkay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&amp; _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Ronkay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1995 (p. 93). </w:t>
      </w:r>
    </w:p>
    <w:p w14:paraId="1C69CE5E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221EA073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49" w:name="_Hlk60860403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Diff.-Diagnose: As compared with the spp. of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Serrivania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).</w:t>
      </w:r>
    </w:p>
    <w:p w14:paraId="0BFE2D61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The adults (male) of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pectinicornis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opposita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Lederer have short pectinated antennae as compared with the filiform antennae of the other ‘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’-spp.; the fore-wings have a d median field, basal margined by the antemedian crossline,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distad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by a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transv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line through the reniform spot,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distad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this line the wing is contrasting pale (greyish) with the postmedian line,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croslines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are not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ziczac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-like as at the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-spp.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s.str.The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seize is distinctly (1 ½) larger than that of the</w:t>
      </w:r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Serrivania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-spp.- </w:t>
      </w:r>
    </w:p>
    <w:p w14:paraId="311F8E4C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22A2CBF5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B235</w:t>
      </w:r>
      <w:bookmarkEnd w:id="49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d (HH394) </w:t>
      </w:r>
      <w:bookmarkStart w:id="50" w:name="_Hlk61205991"/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Cleonymia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Pectcleonymia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)</w:t>
      </w:r>
      <w:bookmarkStart w:id="51" w:name="_Hlk61206088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 </w:t>
      </w:r>
      <w:bookmarkStart w:id="52" w:name="_Hlk60686570"/>
      <w:bookmarkEnd w:id="50"/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pectinicornis</w:t>
      </w:r>
      <w:bookmarkEnd w:id="52"/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(Staudinger, 1859)</w:t>
      </w:r>
      <w:bookmarkEnd w:id="51"/>
    </w:p>
    <w:p w14:paraId="5A774161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Tax. note: as well by the larger size, the pattern of the fore-wings, the pectinated antennae and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genitalic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structures </w:t>
      </w:r>
      <w:ins w:id="53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(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e.g. the heavy enlarged uncus towards its tip)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pectinicornis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surely is not a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Cleonymia</w:t>
      </w:r>
      <w:proofErr w:type="spellEnd"/>
      <w:del w:id="54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and if the larva presented here is in fact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 xml:space="preserve"> pectinicornis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not at all.- The description and picture of the larva of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Amephana aurita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in Spuler (Nachtragstafel V, fig. 39) shows no identity with the here presented still unidentified larva, because of the closer relation of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aurita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to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anahrini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the latter also can be excluded.</w:delText>
        </w:r>
      </w:del>
      <w:ins w:id="55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.-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Therefore for Spain </w:t>
      </w:r>
      <w:del w:id="56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this</w:delText>
        </w:r>
      </w:del>
      <w:ins w:id="57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the here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presented larva can represent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pectinicornis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; further research </w:t>
      </w:r>
      <w:ins w:id="58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for definite determination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is necessary</w:t>
      </w:r>
      <w:del w:id="59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.-</w:delText>
        </w:r>
      </w:del>
      <w:ins w:id="60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.</w:t>
        </w:r>
      </w:ins>
    </w:p>
    <w:p w14:paraId="2C141C1A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lastRenderedPageBreak/>
        <w:t xml:space="preserve">Habitual appearance as in B235b: Gc of the body, the zones: inner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between the split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Vereg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medium green to greyish-green, in bold contrast to the pink-red ventral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and outer Doz. In the outer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as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semicircular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segments, 1/S (radius half the length of the S),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and at the white, continuous and straight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(width 1/10-1/8), wrinkly sharp-edged.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is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exactly limited by the </w:t>
      </w:r>
      <w:r w:rsidRPr="00D0103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 xml:space="preserve">straight and continuous </w:t>
      </w:r>
      <w:proofErr w:type="spellStart"/>
      <w:r w:rsidRPr="00D0103F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(also wrinkly and sharp-edged), width 1/6 (to </w:t>
      </w:r>
      <w:proofErr w:type="spellStart"/>
      <w:ins w:id="61" w:author="Herbert Beck" w:date="2021-01-10T20:57:00Z"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Amephana</w:t>
        </w:r>
      </w:ins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¼).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bisected, its whitish lines (width each 1/20)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bordering the pink-red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semicircular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flecks of the outer Doz.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plain white, width 1/3 L1-L2, L2 on the midst, St all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it; running on the side of As, there fusing with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at As-Cdr). Head brownish.</w:t>
      </w:r>
    </w:p>
    <w:p w14:paraId="1A86E092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Methods for to find the larvae: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see above, under the group, B234-B236</w:t>
      </w:r>
    </w:p>
    <w:p w14:paraId="436213AF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del w:id="62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Die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Cleonymia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-Arten s. Beck -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yvanii, diffluens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und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korbi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- sind larval-ornamental gleichartig und bilden damit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ein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eigenes Subgenus. </w:delText>
        </w:r>
      </w:del>
    </w:p>
    <w:p w14:paraId="249A07D4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Subgenus </w:t>
      </w:r>
      <w:proofErr w:type="spellStart"/>
      <w:ins w:id="63" w:author="Herbert Beck" w:date="2021-01-10T20:57:00Z"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Amephana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Trigonephra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)</w:t>
      </w:r>
    </w:p>
    <w:p w14:paraId="442B0F08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del w:id="64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 </w:delText>
        </w:r>
      </w:del>
    </w:p>
    <w:p w14:paraId="42EC7687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ins w:id="65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 </w:t>
        </w:r>
      </w:ins>
    </w:p>
    <w:p w14:paraId="048C03F8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ins w:id="66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B236 (HH401) </w:t>
        </w:r>
        <w:bookmarkStart w:id="67" w:name="_Hlk61283843"/>
        <w:bookmarkStart w:id="68" w:name="_Hlk61375528"/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Amephana</w:t>
        </w:r>
        <w:bookmarkEnd w:id="67"/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Trigonephra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)</w:t>
      </w:r>
      <w:bookmarkEnd w:id="68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ins w:id="69" w:author="Herbert Beck" w:date="2021-01-10T20:57:00Z"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aurita</w:t>
        </w:r>
        <w:proofErr w:type="spellEnd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Fabrisius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 1787)</w:t>
      </w:r>
    </w:p>
    <w:p w14:paraId="0A80FC4A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        or</w:t>
      </w:r>
      <w:ins w:id="70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Amephana</w:t>
        </w:r>
      </w:ins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</w:t>
      </w:r>
      <w:proofErr w:type="spellStart"/>
      <w:ins w:id="71" w:author="Herbert Beck" w:date="2021-01-10T20:57:00Z"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Amephana</w:t>
        </w:r>
      </w:ins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) </w:t>
      </w:r>
      <w:proofErr w:type="spellStart"/>
      <w:ins w:id="72" w:author="Herbert Beck" w:date="2021-01-10T20:57:00Z"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anarhini</w:t>
        </w:r>
      </w:ins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Duponchel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 [1840])</w:t>
      </w:r>
    </w:p>
    <w:p w14:paraId="115B6965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 </w:t>
      </w:r>
    </w:p>
    <w:p w14:paraId="7AE6F83E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Material: 1 VL-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Larve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leg. Beck, 15.5.2006: E - Madrid –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vic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Aranjuez. Determination not sure</w:t>
      </w:r>
      <w:del w:id="73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.,</w:delText>
        </w:r>
      </w:del>
      <w:ins w:id="74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,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but as compared with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baetica</w:t>
      </w:r>
      <w:proofErr w:type="spellEnd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 xml:space="preserve">,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diffluens</w:t>
      </w:r>
      <w:proofErr w:type="spellEnd"/>
      <w:del w:id="75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and</w:delText>
        </w:r>
      </w:del>
      <w:ins w:id="76" w:author="Herbert Beck" w:date="2021-01-10T20:57:00Z"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,</w:t>
        </w:r>
      </w:ins>
      <w:r w:rsidRPr="00D0103F">
        <w:rPr>
          <w:rFonts w:ascii="Times New Roman" w:eastAsia="Times New Roman" w:hAnsi="Times New Roman" w:cs="Times New Roman"/>
          <w:i/>
          <w:sz w:val="32"/>
          <w:szCs w:val="20"/>
          <w:lang w:val="en-GB" w:eastAsia="de-DE"/>
          <w:rPrChange w:id="77" w:author="Herbert Beck" w:date="2021-01-10T20:57:00Z">
            <w:rPr>
              <w:sz w:val="32"/>
              <w:szCs w:val="20"/>
              <w:lang w:val="en-GB"/>
            </w:rPr>
          </w:rPrChange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yvanii</w:t>
      </w:r>
      <w:proofErr w:type="spellEnd"/>
      <w:del w:id="78" w:author="Herbert Beck" w:date="2021-01-10T20:57:00Z"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 xml:space="preserve">, </w:delText>
        </w:r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and according to </w:delText>
        </w:r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delText>aurita</w:delText>
        </w:r>
      </w:del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(by </w:t>
      </w:r>
      <w:del w:id="79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fig</w:delText>
        </w:r>
      </w:del>
      <w:ins w:id="80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figs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. in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Spuler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reprod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. i</w:t>
      </w:r>
      <w:ins w:id="81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n 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Beck 2000, plate 23, fig. B236) </w:t>
      </w:r>
      <w:ins w:id="82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and </w:t>
        </w:r>
        <w:proofErr w:type="gramStart"/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now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?</w:t>
      </w:r>
      <w:proofErr w:type="spellStart"/>
      <w:r w:rsidRPr="00D0103F">
        <w:rPr>
          <w:rFonts w:ascii="Times New Roman" w:eastAsia="Times New Roman" w:hAnsi="Times New Roman" w:cs="Times New Roman"/>
          <w:i/>
          <w:iCs/>
          <w:sz w:val="32"/>
          <w:szCs w:val="32"/>
          <w:lang w:val="en-GB" w:eastAsia="de-DE"/>
        </w:rPr>
        <w:t>pectinicornis</w:t>
      </w:r>
      <w:proofErr w:type="spellEnd"/>
      <w:proofErr w:type="gramEnd"/>
      <w:ins w:id="83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 xml:space="preserve">, </w:t>
        </w:r>
        <w:proofErr w:type="spellStart"/>
        <w:r w:rsidRPr="00D0103F">
          <w:rPr>
            <w:rFonts w:ascii="Times New Roman" w:eastAsia="Times New Roman" w:hAnsi="Times New Roman" w:cs="Times New Roman"/>
            <w:i/>
            <w:iCs/>
            <w:sz w:val="32"/>
            <w:szCs w:val="32"/>
            <w:lang w:val="en-GB" w:eastAsia="de-DE"/>
          </w:rPr>
          <w:t>aurita</w:t>
        </w:r>
      </w:ins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is possible. </w:t>
      </w:r>
    </w:p>
    <w:p w14:paraId="09CE5757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Note: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inspite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being undetermined, this by the pattern very interesting larva is introduced for further research.</w:t>
      </w:r>
    </w:p>
    <w:p w14:paraId="4BF95EF9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HI as </w:t>
      </w:r>
      <w:del w:id="84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?B235b</w:delText>
        </w:r>
      </w:del>
      <w:ins w:id="85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in B236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. Larva in the 4</w:t>
      </w:r>
      <w:r w:rsidRPr="00D0103F"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 w:eastAsia="de-DE"/>
        </w:rPr>
        <w:t>th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or penultimate instar. The bisected white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with two marginal, plain whitish lines, which cd of A1 get more and more indistinct, the space between these lines</w:t>
      </w:r>
      <w:del w:id="86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 xml:space="preserve"> gc; between these</w:delText>
        </w:r>
      </w:del>
      <w:ins w:id="87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,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the inner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lastRenderedPageBreak/>
        <w:t>of the ‘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’ violet-brown;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a series of white </w:t>
      </w:r>
      <w:ins w:id="88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 xml:space="preserve">larger </w:t>
        </w:r>
      </w:ins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spots</w:t>
      </w:r>
      <w:del w:id="89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delText xml:space="preserve"> in position of </w:delText>
        </w:r>
      </w:del>
      <w:ins w:id="90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 xml:space="preserve">, each one on </w:t>
        </w:r>
      </w:ins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the </w:t>
      </w:r>
      <w:del w:id="91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delText xml:space="preserve">whitish bisected Dorsale on </w:delText>
        </w:r>
      </w:del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Transv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/D2</w:t>
      </w:r>
      <w:ins w:id="92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 xml:space="preserve"> and on the </w:t>
        </w:r>
        <w:proofErr w:type="spellStart"/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>Longit</w:t>
        </w:r>
        <w:proofErr w:type="spellEnd"/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>/D1</w:t>
        </w:r>
      </w:ins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, Dm </w:t>
      </w:r>
      <w:del w:id="93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delText>each1</w:delText>
        </w:r>
      </w:del>
      <w:ins w:id="94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 xml:space="preserve">each </w:t>
        </w:r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GB" w:eastAsia="de-DE"/>
          </w:rPr>
          <w:t>1</w:t>
        </w:r>
      </w:ins>
      <w:r w:rsidRPr="00D0103F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GB" w:eastAsia="de-DE"/>
          <w:rPrChange w:id="95" w:author="Herbert Beck" w:date="2021-01-10T20:57:00Z">
            <w:rPr>
              <w:b/>
              <w:sz w:val="32"/>
              <w:szCs w:val="20"/>
              <w:lang w:val="en-GB"/>
            </w:rPr>
          </w:rPrChange>
        </w:rPr>
        <w:t>/3 D1-D1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</w:t>
      </w:r>
      <w:ins w:id="96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 xml:space="preserve">(Dm </w:t>
        </w:r>
      </w:ins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of the white base-spot D1 1/10, of D2 1/8 to 1/6</w:t>
      </w:r>
      <w:del w:id="97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delText>.</w:delText>
        </w:r>
      </w:del>
      <w:ins w:id="98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>).</w:t>
        </w:r>
      </w:ins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The blurred edged, dull dark violet-brown central-stripe (of the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) at the S-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Cer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1/8, cd towards suture-do3 enlarged to 3/5 and so up to suture-do4 (near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Transv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/D2).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The outer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homogeneously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unicolourous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dark violet-brown.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yellowish-white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from T2 to A2 on both sides sharp-edged, then,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, +/- reduced, blurred-edged, edges wrinkled, from S-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Cer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, 1/20 (1/15), towards D2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enlarged to 1/10 (1/8),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</w:t>
      </w:r>
      <w:r w:rsidRPr="00D0103F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GB" w:eastAsia="de-DE"/>
          <w:rPrChange w:id="99" w:author="Herbert Beck" w:date="2021-01-10T20:57:00Z">
            <w:rPr>
              <w:b/>
              <w:sz w:val="32"/>
              <w:szCs w:val="20"/>
              <w:lang w:val="en-GB"/>
            </w:rPr>
          </w:rPrChange>
        </w:rPr>
        <w:t xml:space="preserve">from the midst of A8 cd to A10 with the similarly formed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GB" w:eastAsia="de-DE"/>
          <w:rPrChange w:id="100" w:author="Herbert Beck" w:date="2021-01-10T20:57:00Z">
            <w:rPr>
              <w:b/>
              <w:sz w:val="32"/>
              <w:szCs w:val="20"/>
              <w:lang w:val="en-GB"/>
            </w:rPr>
          </w:rPrChange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GB" w:eastAsia="de-DE"/>
          <w:rPrChange w:id="101" w:author="Herbert Beck" w:date="2021-01-10T20:57:00Z">
            <w:rPr>
              <w:b/>
              <w:sz w:val="32"/>
              <w:szCs w:val="20"/>
              <w:lang w:val="en-GB"/>
            </w:rPr>
          </w:rPrChange>
        </w:rPr>
        <w:t xml:space="preserve"> united to a homogeneously yellowish-white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GB" w:eastAsia="de-DE"/>
          <w:rPrChange w:id="102" w:author="Herbert Beck" w:date="2021-01-10T20:57:00Z">
            <w:rPr>
              <w:b/>
              <w:sz w:val="32"/>
              <w:szCs w:val="20"/>
              <w:lang w:val="en-GB"/>
            </w:rPr>
          </w:rPrChange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GB" w:eastAsia="de-DE"/>
          <w:rPrChange w:id="103" w:author="Herbert Beck" w:date="2021-01-10T20:57:00Z">
            <w:rPr>
              <w:b/>
              <w:sz w:val="32"/>
              <w:szCs w:val="20"/>
              <w:lang w:val="en-GB"/>
            </w:rPr>
          </w:rPrChange>
        </w:rPr>
        <w:t xml:space="preserve"> ‚</w:t>
      </w:r>
      <w:proofErr w:type="spellStart"/>
      <w:proofErr w:type="gramStart"/>
      <w:r w:rsidRPr="00D0103F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GB" w:eastAsia="de-DE"/>
          <w:rPrChange w:id="104" w:author="Herbert Beck" w:date="2021-01-10T20:57:00Z">
            <w:rPr>
              <w:b/>
              <w:sz w:val="32"/>
              <w:szCs w:val="20"/>
              <w:lang w:val="en-GB"/>
            </w:rPr>
          </w:rPrChange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GB" w:eastAsia="de-DE"/>
          <w:rPrChange w:id="105" w:author="Herbert Beck" w:date="2021-01-10T20:57:00Z">
            <w:rPr>
              <w:b/>
              <w:sz w:val="32"/>
              <w:szCs w:val="20"/>
              <w:lang w:val="en-GB"/>
            </w:rPr>
          </w:rPrChange>
        </w:rPr>
        <w:t>‘</w:t>
      </w:r>
      <w:proofErr w:type="gram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Epistigmatale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from TI to T3 dull greyish, +/- blurred-edged, 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from A1 plain yellowish-white, 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sharp-edged, continuously wrinkled, including the SD1-base-spot! </w:t>
      </w:r>
      <w:del w:id="106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delText xml:space="preserve">(difference from </w:delText>
        </w:r>
        <w:r w:rsidRPr="00D0103F">
          <w:rPr>
            <w:rFonts w:ascii="Times New Roman" w:eastAsia="Times New Roman" w:hAnsi="Times New Roman" w:cs="Times New Roman"/>
            <w:b/>
            <w:i/>
            <w:sz w:val="32"/>
            <w:szCs w:val="32"/>
            <w:lang w:val="en-GB" w:eastAsia="de-DE"/>
          </w:rPr>
          <w:delText>C. yvanii</w:delText>
        </w:r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delText xml:space="preserve"> and </w:delText>
        </w:r>
        <w:r w:rsidRPr="00D0103F">
          <w:rPr>
            <w:rFonts w:ascii="Times New Roman" w:eastAsia="Times New Roman" w:hAnsi="Times New Roman" w:cs="Times New Roman"/>
            <w:b/>
            <w:i/>
            <w:sz w:val="32"/>
            <w:szCs w:val="32"/>
            <w:lang w:val="en-GB" w:eastAsia="de-DE"/>
          </w:rPr>
          <w:delText>C. diffluens</w:delText>
        </w:r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delText>), its</w:delText>
        </w:r>
      </w:del>
      <w:ins w:id="107" w:author="Herbert Beck" w:date="2021-01-10T20:57:00Z">
        <w:r w:rsidRPr="00D0103F">
          <w:rPr>
            <w:rFonts w:ascii="Times New Roman" w:eastAsia="Times New Roman" w:hAnsi="Times New Roman" w:cs="Times New Roman"/>
            <w:b/>
            <w:sz w:val="32"/>
            <w:szCs w:val="32"/>
            <w:lang w:val="en-GB" w:eastAsia="de-DE"/>
          </w:rPr>
          <w:t>Its</w:t>
        </w:r>
      </w:ins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width from S-</w:t>
      </w:r>
      <w:proofErr w:type="spellStart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Cer</w:t>
      </w:r>
      <w:proofErr w:type="spell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to SD1 1/3! (esp. on A4-A7), cd SD1 +/- reduced to 1/6.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medium red-violet-brown;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Sdoz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dark red-violet, from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Transv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/SD2 (in front of St)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enlarged into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(up to S-Cdr).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Stigmatale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plain yellowish-white, continuous (in the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lat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As), on both sides sharp-edged, ½ L1-L2 wide and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edge 2/3 L1-L2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ve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L1, thus all St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of </w:t>
      </w:r>
      <w:proofErr w:type="gram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it.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-</w:t>
      </w:r>
      <w:proofErr w:type="gramEnd"/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 Bp-base-spots plain white, sharp-edged,  L1 isolated, behind the black St, Dm 1/5 (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de-DE"/>
        </w:rPr>
        <w:t>L1 on A7 in the same position as on A6</w:t>
      </w: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).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Pz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medium reddish-violet. Head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unicolourous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pale reddish-brownish, RGs undifferentiated, some darker. Ns, As chitin.,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absent, </w:t>
      </w:r>
      <w:proofErr w:type="spellStart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Subdorsale</w:t>
      </w:r>
      <w:proofErr w:type="spellEnd"/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indistinct. Spats of the prolegs chitin.</w:t>
      </w:r>
    </w:p>
    <w:p w14:paraId="38BD6367" w14:textId="77777777" w:rsidR="00D0103F" w:rsidRPr="00D0103F" w:rsidRDefault="00D0103F" w:rsidP="00D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103F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Methods for to find the larvae: </w:t>
      </w:r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see above, under the group</w:t>
      </w:r>
      <w:del w:id="108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,</w:delText>
        </w:r>
      </w:del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 xml:space="preserve"> B234-</w:t>
      </w:r>
      <w:del w:id="109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delText>B237c</w:delText>
        </w:r>
      </w:del>
      <w:ins w:id="110" w:author="Herbert Beck" w:date="2021-01-10T20:57:00Z">
        <w:r w:rsidRPr="00D0103F">
          <w:rPr>
            <w:rFonts w:ascii="Times New Roman" w:eastAsia="Times New Roman" w:hAnsi="Times New Roman" w:cs="Times New Roman"/>
            <w:sz w:val="32"/>
            <w:szCs w:val="32"/>
            <w:lang w:val="en-GB" w:eastAsia="de-DE"/>
          </w:rPr>
          <w:t>B236</w:t>
        </w:r>
      </w:ins>
      <w:r w:rsidRPr="00D0103F"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  <w:t>.</w:t>
      </w:r>
    </w:p>
    <w:p w14:paraId="549B444D" w14:textId="77777777" w:rsidR="008A7192" w:rsidRDefault="00C20E2D"/>
    <w:sectPr w:rsidR="008A7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0" w:author="_" w:date="2021-01-06T18:47:00Z" w:initials="HB">
    <w:p w14:paraId="6A708BAA" w14:textId="77777777" w:rsidR="00D0103F" w:rsidRDefault="00D0103F" w:rsidP="00D0103F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708B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6CB8" w16cex:dateUtc="2021-01-13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708BAA" w16cid:durableId="23A96C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3F"/>
    <w:rsid w:val="00396BC1"/>
    <w:rsid w:val="00481F02"/>
    <w:rsid w:val="00762E4F"/>
    <w:rsid w:val="009F0F20"/>
    <w:rsid w:val="00A10D1C"/>
    <w:rsid w:val="00B201D4"/>
    <w:rsid w:val="00C20E2D"/>
    <w:rsid w:val="00CB6F66"/>
    <w:rsid w:val="00D0103F"/>
    <w:rsid w:val="00E404B1"/>
    <w:rsid w:val="00E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1844"/>
  <w15:chartTrackingRefBased/>
  <w15:docId w15:val="{62C469B2-5541-4FFE-BD52-BD8C97B4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soins0">
    <w:name w:val="msoins"/>
    <w:basedOn w:val="Absatz-Standardschriftart"/>
    <w:rsid w:val="00D0103F"/>
  </w:style>
  <w:style w:type="character" w:customStyle="1" w:styleId="msodel0">
    <w:name w:val="msodel"/>
    <w:basedOn w:val="Absatz-Standardschriftart"/>
    <w:rsid w:val="00D0103F"/>
  </w:style>
  <w:style w:type="character" w:styleId="Kommentarzeichen">
    <w:name w:val="annotation reference"/>
    <w:basedOn w:val="Absatz-Standardschriftart"/>
    <w:uiPriority w:val="99"/>
    <w:semiHidden/>
    <w:unhideWhenUsed/>
    <w:rsid w:val="00D0103F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03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0103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103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2606</Words>
  <Characters>16422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2021-01-13T11:57:00Z</dcterms:created>
  <dcterms:modified xsi:type="dcterms:W3CDTF">2021-01-13T21:27:00Z</dcterms:modified>
</cp:coreProperties>
</file>